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88C9" w14:textId="7AE44D7C" w:rsidR="003C2A9D" w:rsidRPr="003C2A9D" w:rsidRDefault="00B46C46" w:rsidP="003C2A9D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75" w:lineRule="exact"/>
        <w:ind w:right="97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Allegato </w:t>
      </w:r>
      <w:proofErr w:type="gramStart"/>
      <w:r w:rsidR="00A97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alla  </w:t>
      </w:r>
      <w:r w:rsidR="003C2A9D" w:rsidRPr="003C2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DOMANDA</w:t>
      </w:r>
      <w:proofErr w:type="gramEnd"/>
      <w:r w:rsidR="003C2A9D" w:rsidRPr="003C2A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PER COPERTURA POSTO DI D.S.G.A. ai sensi dell’art.4-commi a, b, c e d ,  del CIR Sardegna n. 18538 del 04/09/2023  per la sostituzione dei DSGA su posti vacanti e disponibili e per la copertura di assenze brevi</w:t>
      </w:r>
    </w:p>
    <w:p w14:paraId="52596F2B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4C0AB0E4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AVVERTENZA</w:t>
      </w:r>
    </w:p>
    <w:p w14:paraId="513106B9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 xml:space="preserve">La compilazione del presente modulo di domanda avviene secondo le disposizioni previste dal </w:t>
      </w:r>
      <w:r w:rsidRPr="003C2A9D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  <w:t xml:space="preserve">D.P.R. 28 dicembre 2000, n. 445, </w:t>
      </w: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"Testo unico delle disposizioni legislative e regolamentari in materia di documentazione amministrativa".</w:t>
      </w:r>
    </w:p>
    <w:p w14:paraId="60DBD6A0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In particolare:</w:t>
      </w:r>
    </w:p>
    <w:p w14:paraId="6CC595C8" w14:textId="77777777" w:rsidR="003C2A9D" w:rsidRPr="003C2A9D" w:rsidRDefault="003C2A9D" w:rsidP="003C2A9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 xml:space="preserve">- I dati riportati dal richiedente assumono il </w:t>
      </w:r>
      <w:r w:rsidRPr="003C2A9D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it-IT"/>
          <w14:ligatures w14:val="none"/>
        </w:rPr>
        <w:t>valore di dichiarazioni sostitutive di certificazione rese ai sensi dell'articolo 46</w:t>
      </w: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;</w:t>
      </w:r>
    </w:p>
    <w:p w14:paraId="73101BCE" w14:textId="77777777" w:rsidR="003C2A9D" w:rsidRPr="003C2A9D" w:rsidRDefault="003C2A9D" w:rsidP="003C2A9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vigono, al riguardo, le disposizioni di cui all'articolo 76 che prevedono conseguenze di carattere amministrativo e penale per il richiedente che rilasci dichiarazioni non corrispondenti a</w:t>
      </w:r>
      <w:r w:rsidRPr="003C2A9D">
        <w:rPr>
          <w:rFonts w:ascii="Times New Roman" w:eastAsia="Times New Roman" w:hAnsi="Times New Roman" w:cs="Times New Roman"/>
          <w:spacing w:val="-19"/>
          <w:kern w:val="0"/>
          <w:sz w:val="18"/>
          <w:szCs w:val="18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verità.</w:t>
      </w:r>
    </w:p>
    <w:p w14:paraId="4C079B4E" w14:textId="77777777" w:rsidR="003C2A9D" w:rsidRPr="003C2A9D" w:rsidRDefault="003C2A9D" w:rsidP="003C2A9D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- Ai sensi dell'articolo 39 la sottoscrizione del modulo di domanda non è soggetta ad</w:t>
      </w:r>
      <w:r w:rsidRPr="003C2A9D">
        <w:rPr>
          <w:rFonts w:ascii="Times New Roman" w:eastAsia="Times New Roman" w:hAnsi="Times New Roman" w:cs="Times New Roman"/>
          <w:spacing w:val="20"/>
          <w:kern w:val="0"/>
          <w:sz w:val="18"/>
          <w:szCs w:val="18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autenticazione.</w:t>
      </w:r>
    </w:p>
    <w:p w14:paraId="5ADDE7B6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-I competenti uffici dell'amministrazione scolastica dispongono gli adeguati controlli sulle dichiarazioni rese dal richiedente secondo quanto previsto dagli articoli 71 e 72.</w:t>
      </w:r>
    </w:p>
    <w:p w14:paraId="0E0F0BEF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18"/>
          <w:szCs w:val="18"/>
          <w:lang w:eastAsia="it-IT"/>
          <w14:ligatures w14:val="none"/>
        </w:rPr>
        <w:t>-I dati richiesti nel modulo di domanda sono acquisiti ai sensi dell'art. 16 in quanto strettamente funzionali all'espletamento della presente procedura.</w:t>
      </w:r>
    </w:p>
    <w:p w14:paraId="724988FE" w14:textId="167A2F40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noProof/>
          <w:kern w:val="0"/>
          <w:sz w:val="23"/>
          <w:szCs w:val="23"/>
          <w:lang w:eastAsia="it-IT"/>
          <w14:ligatures w14:val="non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D8F92E6" wp14:editId="43B87556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10795" t="8890" r="13970" b="8255"/>
                <wp:wrapTopAndBottom/>
                <wp:docPr id="62870413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379D1" w14:textId="77777777" w:rsidR="003C2A9D" w:rsidRDefault="003C2A9D" w:rsidP="003C2A9D">
                            <w:pPr>
                              <w:pStyle w:val="Corpo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SARDEGNA</w:t>
                            </w:r>
                          </w:p>
                          <w:p w14:paraId="78650EEE" w14:textId="77777777" w:rsidR="003C2A9D" w:rsidRPr="00D9258F" w:rsidRDefault="003C2A9D" w:rsidP="003C2A9D">
                            <w:pPr>
                              <w:pStyle w:val="Corpo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VIII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MBITO TERRITORIALE DI ORISTANO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F92E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8.35pt;margin-top:14.3pt;width:537.3pt;height:35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" o:allowincell="f" filled="f" strokeweight=".5pt">
                <v:textbox inset="0,0,0,0">
                  <w:txbxContent>
                    <w:p w14:paraId="380379D1" w14:textId="77777777" w:rsidR="003C2A9D" w:rsidRDefault="003C2A9D" w:rsidP="003C2A9D">
                      <w:pPr>
                        <w:pStyle w:val="Corpo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SARDEGNA</w:t>
                      </w:r>
                    </w:p>
                    <w:p w14:paraId="78650EEE" w14:textId="77777777" w:rsidR="003C2A9D" w:rsidRPr="00D9258F" w:rsidRDefault="003C2A9D" w:rsidP="003C2A9D">
                      <w:pPr>
                        <w:pStyle w:val="Corpo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VIII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MBITO TERRITORIALE DI ORISTANO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1968D2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</w:pPr>
    </w:p>
    <w:p w14:paraId="0BD6ED2D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Il/La sottoscritto/a:</w:t>
      </w:r>
    </w:p>
    <w:p w14:paraId="4F558341" w14:textId="77777777" w:rsidR="003C2A9D" w:rsidRPr="003C2A9D" w:rsidRDefault="003C2A9D" w:rsidP="003C2A9D">
      <w:pPr>
        <w:widowControl w:val="0"/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:lang w:eastAsia="it-IT"/>
          <w14:ligatures w14:val="none"/>
        </w:rPr>
        <w:t>cognome</w:t>
      </w:r>
      <w:r w:rsidRPr="003C2A9D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:lang w:eastAsia="it-IT"/>
          <w14:ligatures w14:val="none"/>
        </w:rPr>
        <w:tab/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........................................................................... 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 xml:space="preserve">nome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......................................................................</w:t>
      </w:r>
    </w:p>
    <w:p w14:paraId="1E993F63" w14:textId="77777777" w:rsidR="003C2A9D" w:rsidRPr="003C2A9D" w:rsidRDefault="003C2A9D" w:rsidP="003C2A9D">
      <w:pPr>
        <w:widowControl w:val="0"/>
        <w:tabs>
          <w:tab w:val="left" w:pos="8235"/>
          <w:tab w:val="left" w:pos="856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hanging="4"/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nato/a </w:t>
      </w:r>
      <w:proofErr w:type="spellStart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...............................................................................,</w:t>
      </w:r>
      <w:r w:rsidRPr="003C2A9D">
        <w:rPr>
          <w:rFonts w:ascii="Times New Roman" w:eastAsia="Times New Roman" w:hAnsi="Times New Roman" w:cs="Times New Roman"/>
          <w:spacing w:val="21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provincia 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>(</w:t>
      </w:r>
      <w:r w:rsidRPr="003C2A9D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it-IT"/>
          <w14:ligatures w14:val="none"/>
        </w:rPr>
        <w:t>.......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 xml:space="preserve">)  </w:t>
      </w:r>
      <w:r w:rsidRPr="003C2A9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>il</w:t>
      </w:r>
      <w:r w:rsidRPr="003C2A9D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it-IT"/>
          <w14:ligatures w14:val="none"/>
        </w:rPr>
        <w:t>.......</w:t>
      </w:r>
      <w:r w:rsidRPr="003C2A9D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:lang w:eastAsia="it-IT"/>
          <w14:ligatures w14:val="none"/>
        </w:rPr>
        <w:t>/</w:t>
      </w:r>
      <w:r w:rsidRPr="003C2A9D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it-IT"/>
          <w14:ligatures w14:val="none"/>
        </w:rPr>
        <w:t>......./.......</w:t>
      </w:r>
    </w:p>
    <w:p w14:paraId="78218C95" w14:textId="77777777" w:rsidR="003C2A9D" w:rsidRPr="003C2A9D" w:rsidRDefault="003C2A9D" w:rsidP="003C2A9D">
      <w:pPr>
        <w:widowControl w:val="0"/>
        <w:tabs>
          <w:tab w:val="left" w:pos="8235"/>
          <w:tab w:val="left" w:pos="856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hanging="4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codice fiscale  </w:t>
      </w:r>
      <w:r w:rsidRPr="003C2A9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....................................................................</w:t>
      </w:r>
    </w:p>
    <w:p w14:paraId="3A1B253E" w14:textId="77777777" w:rsidR="003C2A9D" w:rsidRPr="003C2A9D" w:rsidRDefault="003C2A9D" w:rsidP="003C2A9D">
      <w:pPr>
        <w:widowControl w:val="0"/>
        <w:tabs>
          <w:tab w:val="left" w:pos="8927"/>
          <w:tab w:val="left" w:pos="927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recapito .............................................................................</w:t>
      </w:r>
      <w:r w:rsidRPr="003C2A9D">
        <w:rPr>
          <w:rFonts w:ascii="Times New Roman" w:eastAsia="Times New Roman" w:hAnsi="Times New Roman" w:cs="Times New Roman"/>
          <w:spacing w:val="-37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>comune</w:t>
      </w:r>
      <w:r w:rsidRPr="003C2A9D">
        <w:rPr>
          <w:rFonts w:ascii="Times New Roman" w:eastAsia="Times New Roman" w:hAnsi="Times New Roman" w:cs="Times New Roman"/>
          <w:spacing w:val="32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:lang w:eastAsia="it-IT"/>
          <w14:ligatures w14:val="none"/>
        </w:rPr>
        <w:t>……………………………</w:t>
      </w:r>
      <w:r w:rsidRPr="003C2A9D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:lang w:eastAsia="it-IT"/>
          <w14:ligatures w14:val="none"/>
        </w:rPr>
        <w:tab/>
      </w:r>
      <w:r w:rsidRPr="003C2A9D">
        <w:rPr>
          <w:rFonts w:ascii="Times New Roman" w:eastAsia="Times New Roman" w:hAnsi="Times New Roman" w:cs="Times New Roman"/>
          <w:w w:val="105"/>
          <w:kern w:val="0"/>
          <w:sz w:val="20"/>
          <w:szCs w:val="20"/>
          <w:lang w:eastAsia="it-IT"/>
          <w14:ligatures w14:val="none"/>
        </w:rPr>
        <w:t>(</w:t>
      </w:r>
      <w:r w:rsidRPr="003C2A9D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it-IT"/>
          <w14:ligatures w14:val="none"/>
        </w:rPr>
        <w:t>.......</w:t>
      </w:r>
      <w:r w:rsidRPr="003C2A9D">
        <w:rPr>
          <w:rFonts w:ascii="Times New Roman" w:eastAsia="Times New Roman" w:hAnsi="Times New Roman" w:cs="Times New Roman"/>
          <w:spacing w:val="-6"/>
          <w:w w:val="105"/>
          <w:kern w:val="0"/>
          <w:sz w:val="20"/>
          <w:szCs w:val="20"/>
          <w:lang w:eastAsia="it-IT"/>
          <w14:ligatures w14:val="none"/>
        </w:rPr>
        <w:t>)</w:t>
      </w:r>
    </w:p>
    <w:p w14:paraId="3E7091C4" w14:textId="4F57567D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firstLine="14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proofErr w:type="gramStart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1°</w:t>
      </w:r>
      <w:proofErr w:type="gramEnd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spacing w:val="-7"/>
          <w:kern w:val="0"/>
          <w:sz w:val="20"/>
          <w:szCs w:val="20"/>
          <w:lang w:eastAsia="it-IT"/>
          <w14:ligatures w14:val="none"/>
        </w:rPr>
        <w:t xml:space="preserve">recapito telefonico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...............................................2° </w:t>
      </w:r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recapito telefonico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................................................. </w:t>
      </w:r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>indirizzo e-mail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: .............................................</w:t>
      </w:r>
      <w:r w:rsidR="00A97660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...............................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</w:t>
      </w:r>
    </w:p>
    <w:p w14:paraId="7F94E8A9" w14:textId="77777777" w:rsidR="003C2A9D" w:rsidRPr="003C2A9D" w:rsidRDefault="003C2A9D" w:rsidP="003C2A9D">
      <w:pPr>
        <w:widowControl w:val="0"/>
        <w:tabs>
          <w:tab w:val="left" w:pos="689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it-IT"/>
          <w14:ligatures w14:val="none"/>
        </w:rPr>
        <w:t xml:space="preserve">in </w:t>
      </w:r>
      <w:r w:rsidRPr="003C2A9D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it-IT"/>
          <w14:ligatures w14:val="none"/>
        </w:rPr>
        <w:t xml:space="preserve">servizio presso  </w:t>
      </w:r>
      <w:r w:rsidRPr="003C2A9D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.....................................................................</w:t>
      </w:r>
      <w:r w:rsidRPr="003C2A9D">
        <w:rPr>
          <w:rFonts w:ascii="Times New Roman" w:eastAsia="Times New Roman" w:hAnsi="Times New Roman" w:cs="Times New Roman"/>
          <w:spacing w:val="-37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>comune</w:t>
      </w:r>
      <w:r w:rsidRPr="003C2A9D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it-IT"/>
          <w14:ligatures w14:val="none"/>
        </w:rPr>
        <w:tab/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.......................................(……)</w:t>
      </w:r>
    </w:p>
    <w:p w14:paraId="0EAEA125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142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in qualità di: …………………………………………………………………………………………………….</w:t>
      </w:r>
    </w:p>
    <w:p w14:paraId="5C68C4C2" w14:textId="77777777" w:rsidR="003C2A9D" w:rsidRPr="003C2A9D" w:rsidRDefault="003C2A9D" w:rsidP="003C2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A5128C8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142" w:right="77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DICHIARA</w:t>
      </w:r>
    </w:p>
    <w:p w14:paraId="5696667C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288" w:lineRule="auto"/>
        <w:ind w:left="142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</w:pPr>
    </w:p>
    <w:p w14:paraId="62E6771D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9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ai sensi del D.P.R. 445/00, consapevole delle responsabilità amministrative e penali derivanti da dichiarazioni non rispondenti al vero:</w:t>
      </w:r>
    </w:p>
    <w:p w14:paraId="1DDF08D1" w14:textId="77777777" w:rsidR="00B26618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Segoe UI Symbol" w:eastAsia="Calibri" w:hAnsi="Segoe UI Symbol" w:cs="Segoe UI Symbol"/>
          <w:kern w:val="0"/>
          <w14:ligatures w14:val="none"/>
        </w:rPr>
        <w:t>❑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a) di essere assistente amministrativo non di ruolo nominato </w:t>
      </w:r>
      <w:proofErr w:type="spellStart"/>
      <w:r w:rsidRPr="003C2A9D">
        <w:rPr>
          <w:rFonts w:ascii="Times New Roman" w:eastAsia="Calibri" w:hAnsi="Times New Roman" w:cs="Times New Roman"/>
          <w:kern w:val="0"/>
          <w14:ligatures w14:val="none"/>
        </w:rPr>
        <w:t>nell’a.s.</w:t>
      </w:r>
      <w:proofErr w:type="spell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2023/2024 dalle graduatorie di istituto del profilo di assistente amministrativo,</w:t>
      </w:r>
      <w:r w:rsidR="0030101A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provincia di _________________ con il punteggio di__________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e di aver svolto l’incarico di D.S.G.A </w:t>
      </w:r>
      <w:proofErr w:type="spellStart"/>
      <w:r w:rsidRPr="003C2A9D">
        <w:rPr>
          <w:rFonts w:ascii="Times New Roman" w:eastAsia="Calibri" w:hAnsi="Times New Roman" w:cs="Times New Roman"/>
          <w:kern w:val="0"/>
          <w14:ligatures w14:val="none"/>
        </w:rPr>
        <w:t>nell’a.s.</w:t>
      </w:r>
      <w:proofErr w:type="spell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_______________________ di essere in possesso del titolo di studio previsto dalla tabella B allegata al CCNL comparto scuola del 29.11.2007 (laure specialistica in </w:t>
      </w:r>
      <w:r w:rsidR="000D3BF7" w:rsidRPr="003C2A9D">
        <w:rPr>
          <w:rFonts w:ascii="Times New Roman" w:eastAsia="Calibri" w:hAnsi="Times New Roman" w:cs="Times New Roman"/>
          <w:kern w:val="0"/>
          <w14:ligatures w14:val="none"/>
        </w:rPr>
        <w:t>giurisprudenza;</w:t>
      </w:r>
      <w:r w:rsidR="00FC4581">
        <w:rPr>
          <w:rFonts w:ascii="Times New Roman" w:eastAsia="Calibri" w:hAnsi="Times New Roman" w:cs="Times New Roman"/>
          <w:kern w:val="0"/>
          <w14:ligatures w14:val="none"/>
        </w:rPr>
        <w:t xml:space="preserve"> in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scienze politiche e sociali e amministrative; in economia e commercio o titoli equipollenti). </w:t>
      </w:r>
    </w:p>
    <w:p w14:paraId="3E748C18" w14:textId="1169AB58" w:rsidR="003C2A9D" w:rsidRPr="003C2A9D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Times New Roman" w:eastAsia="Calibri" w:hAnsi="Times New Roman" w:cs="Times New Roman"/>
          <w:kern w:val="0"/>
          <w14:ligatures w14:val="none"/>
        </w:rPr>
        <w:t>Titolo di studio ___________________________________________________________________</w:t>
      </w:r>
    </w:p>
    <w:p w14:paraId="09761AC2" w14:textId="77777777" w:rsidR="00B26618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Segoe UI Symbol" w:eastAsia="Calibri" w:hAnsi="Segoe UI Symbol" w:cs="Segoe UI Symbol"/>
          <w:kern w:val="0"/>
          <w14:ligatures w14:val="none"/>
        </w:rPr>
        <w:t>❑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b) In subordine di essere inserito </w:t>
      </w:r>
      <w:r w:rsidR="000D3BF7" w:rsidRPr="003C2A9D">
        <w:rPr>
          <w:rFonts w:ascii="Times New Roman" w:eastAsia="Calibri" w:hAnsi="Times New Roman" w:cs="Times New Roman"/>
          <w:kern w:val="0"/>
          <w14:ligatures w14:val="none"/>
        </w:rPr>
        <w:t>nelle graduatorie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di istituto del profilo di assistente te amministrativo </w:t>
      </w:r>
      <w:proofErr w:type="spellStart"/>
      <w:r w:rsidRPr="003C2A9D">
        <w:rPr>
          <w:rFonts w:ascii="Times New Roman" w:eastAsia="Calibri" w:hAnsi="Times New Roman" w:cs="Times New Roman"/>
          <w:kern w:val="0"/>
          <w14:ligatures w14:val="none"/>
        </w:rPr>
        <w:t>nell’a.s.</w:t>
      </w:r>
      <w:proofErr w:type="spell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2023/2024 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provincia di _________________ con il punteggio di__________</w:t>
      </w:r>
      <w:r w:rsidR="001F35CD"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e di aver già svolto l’incarico di D.S.G.A </w:t>
      </w:r>
      <w:proofErr w:type="spellStart"/>
      <w:r w:rsidRPr="003C2A9D">
        <w:rPr>
          <w:rFonts w:ascii="Times New Roman" w:eastAsia="Calibri" w:hAnsi="Times New Roman" w:cs="Times New Roman"/>
          <w:kern w:val="0"/>
          <w14:ligatures w14:val="none"/>
        </w:rPr>
        <w:t>nell’a.s.</w:t>
      </w:r>
      <w:proofErr w:type="spell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______________________</w:t>
      </w:r>
      <w:proofErr w:type="gramStart"/>
      <w:r w:rsidRPr="003C2A9D">
        <w:rPr>
          <w:rFonts w:ascii="Times New Roman" w:eastAsia="Calibri" w:hAnsi="Times New Roman" w:cs="Times New Roman"/>
          <w:kern w:val="0"/>
          <w14:ligatures w14:val="none"/>
        </w:rPr>
        <w:t>_ .</w:t>
      </w:r>
      <w:proofErr w:type="gram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di essere in possesso del titolo di studio previsto dalla tabella B allegata al CCNL comparto scuola del 29.11.2007 (laure specialistica in </w:t>
      </w:r>
      <w:r w:rsidR="008E6201" w:rsidRPr="003C2A9D">
        <w:rPr>
          <w:rFonts w:ascii="Times New Roman" w:eastAsia="Calibri" w:hAnsi="Times New Roman" w:cs="Times New Roman"/>
          <w:kern w:val="0"/>
          <w14:ligatures w14:val="none"/>
        </w:rPr>
        <w:t>giurisprudenza;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scienze politiche e sociali e amministrative; in economia e commercio o titoli equipollenti). </w:t>
      </w:r>
      <w:r w:rsidR="00B26618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                           </w:t>
      </w:r>
    </w:p>
    <w:p w14:paraId="182F5887" w14:textId="1937B70D" w:rsidR="003C2A9D" w:rsidRPr="003C2A9D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Times New Roman" w:eastAsia="Calibri" w:hAnsi="Times New Roman" w:cs="Times New Roman"/>
          <w:kern w:val="0"/>
          <w14:ligatures w14:val="none"/>
        </w:rPr>
        <w:t>Titolo di studio ___________________________________________________________________</w:t>
      </w:r>
    </w:p>
    <w:p w14:paraId="192ACB17" w14:textId="77777777" w:rsidR="00B26618" w:rsidRDefault="00B26618" w:rsidP="000D3BF7">
      <w:pPr>
        <w:jc w:val="both"/>
        <w:rPr>
          <w:rFonts w:ascii="Segoe UI Symbol" w:eastAsia="Calibri" w:hAnsi="Segoe UI Symbol" w:cs="Segoe UI Symbol"/>
          <w:kern w:val="0"/>
          <w14:ligatures w14:val="none"/>
        </w:rPr>
      </w:pPr>
    </w:p>
    <w:p w14:paraId="2808AE22" w14:textId="77777777" w:rsidR="00B26618" w:rsidRDefault="00B26618" w:rsidP="000D3BF7">
      <w:pPr>
        <w:jc w:val="both"/>
        <w:rPr>
          <w:rFonts w:ascii="Segoe UI Symbol" w:eastAsia="Calibri" w:hAnsi="Segoe UI Symbol" w:cs="Segoe UI Symbol"/>
          <w:kern w:val="0"/>
          <w14:ligatures w14:val="none"/>
        </w:rPr>
      </w:pPr>
    </w:p>
    <w:p w14:paraId="327CB252" w14:textId="19BDF911" w:rsidR="00B26618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Segoe UI Symbol" w:eastAsia="Calibri" w:hAnsi="Segoe UI Symbol" w:cs="Segoe UI Symbol"/>
          <w:kern w:val="0"/>
          <w14:ligatures w14:val="none"/>
        </w:rPr>
        <w:t>❑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c) </w:t>
      </w:r>
      <w:r w:rsidR="008E6201">
        <w:rPr>
          <w:rFonts w:ascii="Times New Roman" w:eastAsia="Calibri" w:hAnsi="Times New Roman" w:cs="Times New Roman"/>
          <w:kern w:val="0"/>
          <w14:ligatures w14:val="none"/>
        </w:rPr>
        <w:t>I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n subordine di essere assistente amministrativo non di ruolo nominato </w:t>
      </w:r>
      <w:r w:rsidR="009C52B9" w:rsidRPr="003C2A9D">
        <w:rPr>
          <w:rFonts w:ascii="Times New Roman" w:eastAsia="Calibri" w:hAnsi="Times New Roman" w:cs="Times New Roman"/>
          <w:kern w:val="0"/>
          <w14:ligatures w14:val="none"/>
        </w:rPr>
        <w:t>nell’a. S.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2023/2024 dalle graduatorie di istituto del profilo di assistente amministrativo</w:t>
      </w:r>
      <w:r w:rsidR="001F35CD" w:rsidRPr="001F35C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provincia di _________________ con il punteggio di_________</w:t>
      </w:r>
      <w:proofErr w:type="gramStart"/>
      <w:r w:rsidR="001F35CD">
        <w:rPr>
          <w:rFonts w:ascii="Times New Roman" w:eastAsia="Calibri" w:hAnsi="Times New Roman" w:cs="Times New Roman"/>
          <w:kern w:val="0"/>
          <w14:ligatures w14:val="none"/>
        </w:rPr>
        <w:t>_</w:t>
      </w:r>
      <w:r w:rsidR="001F35CD"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e</w:t>
      </w:r>
      <w:proofErr w:type="gram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di essere in possesso del titolo di studio previsto dalla tabella B allegata al CCNL comparto scuola del 29.11.2007 (laure specialistica in </w:t>
      </w:r>
      <w:r w:rsidR="009C52B9" w:rsidRPr="003C2A9D">
        <w:rPr>
          <w:rFonts w:ascii="Times New Roman" w:eastAsia="Calibri" w:hAnsi="Times New Roman" w:cs="Times New Roman"/>
          <w:kern w:val="0"/>
          <w14:ligatures w14:val="none"/>
        </w:rPr>
        <w:t>giurisprudenza;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FC4581">
        <w:rPr>
          <w:rFonts w:ascii="Times New Roman" w:eastAsia="Calibri" w:hAnsi="Times New Roman" w:cs="Times New Roman"/>
          <w:kern w:val="0"/>
          <w14:ligatures w14:val="none"/>
        </w:rPr>
        <w:tab/>
        <w:t xml:space="preserve">in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scienze politiche e sociali e amministrative; in economia e commercio o titoli equipollenti).                                                                             </w:t>
      </w:r>
      <w:r w:rsidR="00B26618">
        <w:rPr>
          <w:rFonts w:ascii="Times New Roman" w:eastAsia="Calibri" w:hAnsi="Times New Roman" w:cs="Times New Roman"/>
          <w:kern w:val="0"/>
          <w14:ligatures w14:val="none"/>
        </w:rPr>
        <w:t xml:space="preserve">         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6B63E46B" w14:textId="12ED3E53" w:rsidR="003C2A9D" w:rsidRPr="003C2A9D" w:rsidRDefault="003C2A9D" w:rsidP="000D3BF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Times New Roman" w:eastAsia="Calibri" w:hAnsi="Times New Roman" w:cs="Times New Roman"/>
          <w:kern w:val="0"/>
          <w14:ligatures w14:val="none"/>
        </w:rPr>
        <w:t>Titolo di studio___________________________________________________________________</w:t>
      </w:r>
    </w:p>
    <w:p w14:paraId="2EF8949A" w14:textId="024851C8" w:rsidR="00B26618" w:rsidRDefault="003C2A9D" w:rsidP="003C2A9D">
      <w:pPr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Segoe UI Symbol" w:eastAsia="Calibri" w:hAnsi="Segoe UI Symbol" w:cs="Segoe UI Symbol"/>
          <w:kern w:val="0"/>
          <w14:ligatures w14:val="none"/>
        </w:rPr>
        <w:t>❑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d) </w:t>
      </w:r>
      <w:r w:rsidR="006B3FC1">
        <w:rPr>
          <w:rFonts w:ascii="Times New Roman" w:eastAsia="Calibri" w:hAnsi="Times New Roman" w:cs="Times New Roman"/>
          <w:kern w:val="0"/>
          <w14:ligatures w14:val="none"/>
        </w:rPr>
        <w:t>I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n subordine di essere inserito nelle graduatorie di istituto profilo di assistente amministrativo </w:t>
      </w:r>
      <w:proofErr w:type="spellStart"/>
      <w:r w:rsidRPr="003C2A9D">
        <w:rPr>
          <w:rFonts w:ascii="Times New Roman" w:eastAsia="Calibri" w:hAnsi="Times New Roman" w:cs="Times New Roman"/>
          <w:kern w:val="0"/>
          <w14:ligatures w14:val="none"/>
        </w:rPr>
        <w:t>nell’a.s.</w:t>
      </w:r>
      <w:proofErr w:type="spellEnd"/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2023/2024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provincia di ______</w:t>
      </w:r>
      <w:r w:rsidR="00B26618">
        <w:rPr>
          <w:rFonts w:ascii="Times New Roman" w:eastAsia="Calibri" w:hAnsi="Times New Roman" w:cs="Times New Roman"/>
          <w:kern w:val="0"/>
          <w14:ligatures w14:val="none"/>
        </w:rPr>
        <w:t>___</w:t>
      </w:r>
      <w:r w:rsidR="001F35CD">
        <w:rPr>
          <w:rFonts w:ascii="Times New Roman" w:eastAsia="Calibri" w:hAnsi="Times New Roman" w:cs="Times New Roman"/>
          <w:kern w:val="0"/>
          <w14:ligatures w14:val="none"/>
        </w:rPr>
        <w:t>___________ con il punteggio di__________</w:t>
      </w:r>
      <w:r w:rsidR="001F35CD"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 e di essere in possesso del titolo di studio previsto dalla tabella B allegata al CCNL comparto scuola del 29.11.2007 (laure specialistica in giurisprudenza ; </w:t>
      </w:r>
      <w:r w:rsidR="00867D00">
        <w:rPr>
          <w:rFonts w:ascii="Times New Roman" w:eastAsia="Calibri" w:hAnsi="Times New Roman" w:cs="Times New Roman"/>
          <w:kern w:val="0"/>
          <w14:ligatures w14:val="none"/>
        </w:rPr>
        <w:t xml:space="preserve">in </w:t>
      </w:r>
      <w:r w:rsidRPr="003C2A9D">
        <w:rPr>
          <w:rFonts w:ascii="Times New Roman" w:eastAsia="Calibri" w:hAnsi="Times New Roman" w:cs="Times New Roman"/>
          <w:kern w:val="0"/>
          <w14:ligatures w14:val="none"/>
        </w:rPr>
        <w:t xml:space="preserve">scienze politiche e sociali e amministrative; in economia e commercio o titoli equipollenti).                                                                              </w:t>
      </w:r>
      <w:r w:rsidR="00867D00">
        <w:rPr>
          <w:rFonts w:ascii="Times New Roman" w:eastAsia="Calibri" w:hAnsi="Times New Roman" w:cs="Times New Roman"/>
          <w:kern w:val="0"/>
          <w14:ligatures w14:val="none"/>
        </w:rPr>
        <w:t xml:space="preserve">              </w:t>
      </w:r>
      <w:r w:rsidR="00B26618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                             </w:t>
      </w:r>
    </w:p>
    <w:p w14:paraId="723ED19B" w14:textId="74D1C828" w:rsidR="003C2A9D" w:rsidRPr="003C2A9D" w:rsidRDefault="003C2A9D" w:rsidP="003C2A9D">
      <w:pPr>
        <w:rPr>
          <w:rFonts w:ascii="Times New Roman" w:eastAsia="Calibri" w:hAnsi="Times New Roman" w:cs="Times New Roman"/>
          <w:kern w:val="0"/>
          <w14:ligatures w14:val="none"/>
        </w:rPr>
      </w:pPr>
      <w:r w:rsidRPr="003C2A9D">
        <w:rPr>
          <w:rFonts w:ascii="Times New Roman" w:eastAsia="Calibri" w:hAnsi="Times New Roman" w:cs="Times New Roman"/>
          <w:kern w:val="0"/>
          <w14:ligatures w14:val="none"/>
        </w:rPr>
        <w:t>Titolo di studio___________________________________________________________________</w:t>
      </w:r>
    </w:p>
    <w:p w14:paraId="6EFC2782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5A849E56" w14:textId="44C3D811" w:rsidR="003C2A9D" w:rsidRPr="00FE6C2E" w:rsidRDefault="00FE6C2E" w:rsidP="00B46C4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Scelta delle sedi in ordine di preferenza</w:t>
      </w:r>
    </w:p>
    <w:p w14:paraId="552B4172" w14:textId="77777777" w:rsidR="00FE6C2E" w:rsidRDefault="00FE6C2E" w:rsidP="003C2A9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361DEBDC" w14:textId="77777777" w:rsidR="00FE6C2E" w:rsidRPr="003C2A9D" w:rsidRDefault="00FE6C2E" w:rsidP="003C2A9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519"/>
        <w:gridCol w:w="6154"/>
      </w:tblGrid>
      <w:tr w:rsidR="003C2A9D" w:rsidRPr="003C2A9D" w14:paraId="44CBDB4A" w14:textId="77777777" w:rsidTr="00FE6C2E">
        <w:tc>
          <w:tcPr>
            <w:tcW w:w="775" w:type="dxa"/>
            <w:shd w:val="clear" w:color="auto" w:fill="auto"/>
            <w:vAlign w:val="center"/>
          </w:tcPr>
          <w:p w14:paraId="1B88FFBE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Ord</w:t>
            </w:r>
            <w:proofErr w:type="spellEnd"/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. Pref.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1C7E4DA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Codice Meccanografico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1CA36E51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Denominazione</w:t>
            </w:r>
          </w:p>
        </w:tc>
      </w:tr>
      <w:tr w:rsidR="003C2A9D" w:rsidRPr="003C2A9D" w14:paraId="7B290F22" w14:textId="77777777" w:rsidTr="00FE6C2E">
        <w:tc>
          <w:tcPr>
            <w:tcW w:w="775" w:type="dxa"/>
            <w:shd w:val="clear" w:color="auto" w:fill="auto"/>
            <w:vAlign w:val="center"/>
          </w:tcPr>
          <w:p w14:paraId="5BA872C2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01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8476440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154" w:type="dxa"/>
            <w:shd w:val="clear" w:color="auto" w:fill="auto"/>
          </w:tcPr>
          <w:p w14:paraId="15DDDB0C" w14:textId="77777777" w:rsidR="003C2A9D" w:rsidRPr="003C2A9D" w:rsidRDefault="003C2A9D" w:rsidP="003C2A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C2A9D" w:rsidRPr="003C2A9D" w14:paraId="7EA49689" w14:textId="77777777" w:rsidTr="00FE6C2E">
        <w:tc>
          <w:tcPr>
            <w:tcW w:w="775" w:type="dxa"/>
            <w:shd w:val="clear" w:color="auto" w:fill="auto"/>
            <w:vAlign w:val="center"/>
          </w:tcPr>
          <w:p w14:paraId="713678E5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02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1C8D89C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154" w:type="dxa"/>
            <w:shd w:val="clear" w:color="auto" w:fill="auto"/>
          </w:tcPr>
          <w:p w14:paraId="212AB669" w14:textId="77777777" w:rsidR="003C2A9D" w:rsidRPr="003C2A9D" w:rsidRDefault="003C2A9D" w:rsidP="003C2A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C2A9D" w:rsidRPr="003C2A9D" w14:paraId="28116D4F" w14:textId="77777777" w:rsidTr="00FE6C2E">
        <w:tc>
          <w:tcPr>
            <w:tcW w:w="775" w:type="dxa"/>
            <w:shd w:val="clear" w:color="auto" w:fill="auto"/>
            <w:vAlign w:val="center"/>
          </w:tcPr>
          <w:p w14:paraId="0B2FEF0C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C2A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03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8F25AC7" w14:textId="77777777" w:rsidR="003C2A9D" w:rsidRPr="003C2A9D" w:rsidRDefault="003C2A9D" w:rsidP="003C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6154" w:type="dxa"/>
            <w:shd w:val="clear" w:color="auto" w:fill="auto"/>
          </w:tcPr>
          <w:p w14:paraId="14915FB5" w14:textId="77777777" w:rsidR="003C2A9D" w:rsidRPr="003C2A9D" w:rsidRDefault="003C2A9D" w:rsidP="003C2A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3F9B3F46" w14:textId="77777777" w:rsidR="003C2A9D" w:rsidRPr="003C2A9D" w:rsidRDefault="003C2A9D" w:rsidP="003C2A9D">
      <w:pPr>
        <w:widowControl w:val="0"/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it-IT"/>
          <w14:ligatures w14:val="none"/>
        </w:rPr>
      </w:pPr>
    </w:p>
    <w:p w14:paraId="41D73686" w14:textId="3B65BD1A" w:rsidR="003C2A9D" w:rsidRDefault="00A22B71" w:rsidP="00A22B7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379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                                              </w:t>
      </w:r>
      <w:r w:rsidR="003C2A9D" w:rsidRPr="003C2A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DICHIAR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A </w:t>
      </w:r>
      <w:r w:rsidR="003C2A9D" w:rsidRPr="003C2A9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>ALTRESÌ</w:t>
      </w:r>
    </w:p>
    <w:p w14:paraId="2FCC005D" w14:textId="77777777" w:rsidR="00A22B71" w:rsidRPr="003C2A9D" w:rsidRDefault="00A22B71" w:rsidP="00A22B7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379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78538134" w14:textId="77777777" w:rsidR="003C2A9D" w:rsidRPr="003C2A9D" w:rsidRDefault="003C2A9D" w:rsidP="003C2A9D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di voler concorrere all’inserimento </w:t>
      </w:r>
      <w:proofErr w:type="gramStart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nelle  graduatorie</w:t>
      </w:r>
      <w:proofErr w:type="gramEnd"/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 xml:space="preserve"> di cui al presente interpello per la:</w:t>
      </w:r>
    </w:p>
    <w:p w14:paraId="36908F84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62DE9CE2" w14:textId="77777777" w:rsidR="003C2A9D" w:rsidRPr="003C2A9D" w:rsidRDefault="003C2A9D" w:rsidP="003C2A9D">
      <w:pPr>
        <w:widowControl w:val="0"/>
        <w:numPr>
          <w:ilvl w:val="1"/>
          <w:numId w:val="1"/>
        </w:num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724"/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copertura posti vacanti e/o disponibili per il profilo di D.S.G.A.  </w:t>
      </w:r>
      <w:proofErr w:type="spellStart"/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>a.s.</w:t>
      </w:r>
      <w:proofErr w:type="spellEnd"/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 xml:space="preserve"> 2023/24</w:t>
      </w:r>
    </w:p>
    <w:p w14:paraId="11357374" w14:textId="77777777" w:rsidR="003C2A9D" w:rsidRPr="003C2A9D" w:rsidRDefault="003C2A9D" w:rsidP="003C2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kern w:val="0"/>
          <w:sz w:val="10"/>
          <w:szCs w:val="10"/>
          <w:lang w:eastAsia="it-IT"/>
          <w14:ligatures w14:val="none"/>
        </w:rPr>
      </w:pPr>
    </w:p>
    <w:p w14:paraId="4A9AEB74" w14:textId="77777777" w:rsidR="003C2A9D" w:rsidRPr="003C2A9D" w:rsidRDefault="003C2A9D" w:rsidP="003C2A9D">
      <w:pPr>
        <w:widowControl w:val="0"/>
        <w:numPr>
          <w:ilvl w:val="1"/>
          <w:numId w:val="1"/>
        </w:num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 w:right="724"/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</w:pPr>
      <w:r w:rsidRPr="003C2A9D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eastAsia="it-IT"/>
          <w14:ligatures w14:val="none"/>
        </w:rPr>
        <w:t>copertura posti di D.S.G.A. in occasione di assenze brevi pari o superiori a 30 giorni A.S. 2023/24</w:t>
      </w:r>
    </w:p>
    <w:p w14:paraId="34479177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38A45148" w14:textId="77777777" w:rsidR="003C2A9D" w:rsidRPr="003C2A9D" w:rsidRDefault="003C2A9D" w:rsidP="003C2A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12CF02D6" w14:textId="77777777" w:rsidR="003C2A9D" w:rsidRPr="003C2A9D" w:rsidRDefault="003C2A9D" w:rsidP="003C2A9D">
      <w:pPr>
        <w:widowControl w:val="0"/>
        <w:autoSpaceDE w:val="0"/>
        <w:autoSpaceDN w:val="0"/>
        <w:adjustRightInd w:val="0"/>
        <w:spacing w:after="0" w:line="240" w:lineRule="auto"/>
        <w:rPr>
          <w:del w:id="0" w:author="Curcu Antonio" w:date="2023-09-06T08:22:00Z"/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sectPr w:rsidR="003C2A9D" w:rsidRPr="003C2A9D">
          <w:headerReference w:type="default" r:id="rId7"/>
          <w:footerReference w:type="default" r:id="rId8"/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Data</w:t>
      </w:r>
      <w:r w:rsidRPr="003C2A9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……/……/……</w:t>
      </w:r>
      <w:r w:rsidRPr="003C2A9D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  <w:t>Firma</w:t>
      </w:r>
      <w:r w:rsidRPr="003C2A9D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it-IT"/>
          <w14:ligatures w14:val="none"/>
        </w:rPr>
        <w:t xml:space="preserve"> </w:t>
      </w:r>
      <w:del w:id="1" w:author="Curcu Antonio" w:date="2023-09-06T08:22:00Z">
        <w:r w:rsidRPr="003C2A9D">
          <w:rPr>
            <w:rFonts w:ascii="Times New Roman" w:eastAsia="Times New Roman" w:hAnsi="Times New Roman" w:cs="Times New Roman"/>
            <w:kern w:val="0"/>
            <w:sz w:val="20"/>
            <w:szCs w:val="20"/>
            <w:lang w:eastAsia="it-IT"/>
            <w14:ligatures w14:val="none"/>
          </w:rPr>
          <w:delText>………………</w:delText>
        </w:r>
      </w:del>
    </w:p>
    <w:p w14:paraId="42399F28" w14:textId="2AAC90C1" w:rsidR="00532917" w:rsidRDefault="003C2A9D" w:rsidP="003C2A9D">
      <w:ins w:id="2" w:author="Curcu Antonio" w:date="2023-09-06T08:22:00Z">
        <w:r w:rsidRPr="003C2A9D">
          <w:rPr>
            <w:rFonts w:ascii="Tahoma" w:eastAsia="Times New Roman" w:hAnsi="Tahoma" w:cs="Tahoma"/>
            <w:kern w:val="0"/>
            <w:sz w:val="20"/>
            <w:szCs w:val="20"/>
            <w:lang w:eastAsia="it-IT"/>
            <w14:ligatures w14:val="none"/>
          </w:rPr>
          <w:t>………</w:t>
        </w:r>
      </w:ins>
      <w:r w:rsidRPr="003C2A9D">
        <w:rPr>
          <w:rFonts w:ascii="Tahoma" w:eastAsia="Times New Roman" w:hAnsi="Tahoma" w:cs="Tahoma"/>
          <w:kern w:val="0"/>
          <w:sz w:val="20"/>
          <w:szCs w:val="20"/>
          <w:lang w:eastAsia="it-IT"/>
          <w14:ligatures w14:val="none"/>
        </w:rPr>
        <w:t>………………….</w:t>
      </w:r>
    </w:p>
    <w:sectPr w:rsidR="00532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D0C2" w14:textId="77777777" w:rsidR="00387AD3" w:rsidRDefault="00387AD3">
      <w:pPr>
        <w:spacing w:after="0" w:line="240" w:lineRule="auto"/>
      </w:pPr>
      <w:r>
        <w:separator/>
      </w:r>
    </w:p>
  </w:endnote>
  <w:endnote w:type="continuationSeparator" w:id="0">
    <w:p w14:paraId="028D0646" w14:textId="77777777" w:rsidR="00387AD3" w:rsidRDefault="0038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C724" w14:textId="77777777" w:rsidR="003C2A9D" w:rsidRDefault="003C2A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145D" w14:textId="77777777" w:rsidR="00387AD3" w:rsidRDefault="00387AD3">
      <w:pPr>
        <w:spacing w:after="0" w:line="240" w:lineRule="auto"/>
      </w:pPr>
      <w:r>
        <w:separator/>
      </w:r>
    </w:p>
  </w:footnote>
  <w:footnote w:type="continuationSeparator" w:id="0">
    <w:p w14:paraId="41CDF9EF" w14:textId="77777777" w:rsidR="00387AD3" w:rsidRDefault="0038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FAC1" w14:textId="77777777" w:rsidR="003C2A9D" w:rsidRDefault="003C2A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302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num w:numId="1" w16cid:durableId="3598239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rcu Antonio">
    <w15:presenceInfo w15:providerId="AD" w15:userId="S::MI14456@istruzione.it::fd769f8b-262a-4408-8510-2b09c88ab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02"/>
    <w:rsid w:val="000D3BF7"/>
    <w:rsid w:val="001F35CD"/>
    <w:rsid w:val="0030101A"/>
    <w:rsid w:val="00387AD3"/>
    <w:rsid w:val="003C2A9D"/>
    <w:rsid w:val="00532917"/>
    <w:rsid w:val="006B3FC1"/>
    <w:rsid w:val="00867D00"/>
    <w:rsid w:val="008E6201"/>
    <w:rsid w:val="009B6502"/>
    <w:rsid w:val="009C52B9"/>
    <w:rsid w:val="00A22B71"/>
    <w:rsid w:val="00A97660"/>
    <w:rsid w:val="00B26618"/>
    <w:rsid w:val="00B46C46"/>
    <w:rsid w:val="00F8392D"/>
    <w:rsid w:val="00FC4581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A03F"/>
  <w15:chartTrackingRefBased/>
  <w15:docId w15:val="{FA276378-1914-4787-98EA-D3643DEF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C2A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2A9D"/>
  </w:style>
  <w:style w:type="paragraph" w:styleId="Intestazione">
    <w:name w:val="header"/>
    <w:basedOn w:val="Normale"/>
    <w:link w:val="IntestazioneCarattere"/>
    <w:uiPriority w:val="99"/>
    <w:rsid w:val="003C2A9D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A9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3C2A9D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A9D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Curcu Antonio</dc:creator>
  <cp:keywords/>
  <dc:description/>
  <cp:lastModifiedBy>Curcu Antonio</cp:lastModifiedBy>
  <cp:revision>15</cp:revision>
  <dcterms:created xsi:type="dcterms:W3CDTF">2023-09-20T06:05:00Z</dcterms:created>
  <dcterms:modified xsi:type="dcterms:W3CDTF">2023-09-20T06:19:00Z</dcterms:modified>
</cp:coreProperties>
</file>